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73" w:rsidRPr="00B124FE" w:rsidRDefault="00B124FE" w:rsidP="00B124F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color w:val="1A1A1A"/>
          <w:sz w:val="28"/>
          <w:szCs w:val="28"/>
          <w:lang w:val="ru-RU"/>
        </w:rPr>
      </w:pPr>
      <w:proofErr w:type="spellStart"/>
      <w:r w:rsidRPr="00B124FE">
        <w:rPr>
          <w:rFonts w:ascii="Helvetica" w:eastAsia="Times New Roman" w:hAnsi="Helvetica" w:cs="Helvetica"/>
          <w:b/>
          <w:color w:val="1A1A1A"/>
          <w:sz w:val="28"/>
          <w:szCs w:val="28"/>
          <w:lang w:val="ru-RU"/>
        </w:rPr>
        <w:t>Найкращий</w:t>
      </w:r>
      <w:proofErr w:type="spellEnd"/>
      <w:r w:rsidRPr="00B124FE">
        <w:rPr>
          <w:rFonts w:ascii="Helvetica" w:eastAsia="Times New Roman" w:hAnsi="Helvetica" w:cs="Helvetica"/>
          <w:b/>
          <w:color w:val="1A1A1A"/>
          <w:sz w:val="28"/>
          <w:szCs w:val="28"/>
          <w:lang w:val="ru-RU"/>
        </w:rPr>
        <w:t xml:space="preserve"> час для </w:t>
      </w:r>
      <w:proofErr w:type="spellStart"/>
      <w:proofErr w:type="gramStart"/>
      <w:r w:rsidRPr="00B124FE">
        <w:rPr>
          <w:rFonts w:ascii="Helvetica" w:eastAsia="Times New Roman" w:hAnsi="Helvetica" w:cs="Helvetica"/>
          <w:b/>
          <w:color w:val="1A1A1A"/>
          <w:sz w:val="28"/>
          <w:szCs w:val="28"/>
          <w:lang w:val="ru-RU"/>
        </w:rPr>
        <w:t>пос</w:t>
      </w:r>
      <w:proofErr w:type="gramEnd"/>
      <w:r w:rsidRPr="00B124FE">
        <w:rPr>
          <w:rFonts w:ascii="Helvetica" w:eastAsia="Times New Roman" w:hAnsi="Helvetica" w:cs="Helvetica"/>
          <w:b/>
          <w:color w:val="1A1A1A"/>
          <w:sz w:val="28"/>
          <w:szCs w:val="28"/>
          <w:lang w:val="ru-RU"/>
        </w:rPr>
        <w:t>іву</w:t>
      </w:r>
      <w:proofErr w:type="spellEnd"/>
      <w:r w:rsidRPr="00B124FE">
        <w:rPr>
          <w:rFonts w:ascii="Helvetica" w:eastAsia="Times New Roman" w:hAnsi="Helvetica" w:cs="Helvetica"/>
          <w:b/>
          <w:color w:val="1A1A1A"/>
          <w:sz w:val="28"/>
          <w:szCs w:val="28"/>
          <w:lang w:val="ru-RU"/>
        </w:rPr>
        <w:t xml:space="preserve"> </w:t>
      </w:r>
      <w:proofErr w:type="spellStart"/>
      <w:r w:rsidRPr="00B124FE">
        <w:rPr>
          <w:rFonts w:ascii="Helvetica" w:eastAsia="Times New Roman" w:hAnsi="Helvetica" w:cs="Helvetica"/>
          <w:b/>
          <w:color w:val="1A1A1A"/>
          <w:sz w:val="28"/>
          <w:szCs w:val="28"/>
          <w:lang w:val="ru-RU"/>
        </w:rPr>
        <w:t>озимої</w:t>
      </w:r>
      <w:proofErr w:type="spellEnd"/>
      <w:r w:rsidRPr="00B124FE">
        <w:rPr>
          <w:rFonts w:ascii="Helvetica" w:eastAsia="Times New Roman" w:hAnsi="Helvetica" w:cs="Helvetica"/>
          <w:b/>
          <w:color w:val="1A1A1A"/>
          <w:sz w:val="28"/>
          <w:szCs w:val="28"/>
          <w:lang w:val="ru-RU"/>
        </w:rPr>
        <w:t xml:space="preserve"> </w:t>
      </w:r>
      <w:proofErr w:type="spellStart"/>
      <w:r w:rsidRPr="00B124FE">
        <w:rPr>
          <w:rFonts w:ascii="Helvetica" w:eastAsia="Times New Roman" w:hAnsi="Helvetica" w:cs="Helvetica"/>
          <w:b/>
          <w:color w:val="1A1A1A"/>
          <w:sz w:val="28"/>
          <w:szCs w:val="28"/>
          <w:lang w:val="ru-RU"/>
        </w:rPr>
        <w:t>пшениці</w:t>
      </w:r>
      <w:proofErr w:type="spellEnd"/>
      <w:r w:rsidRPr="00B124FE">
        <w:rPr>
          <w:rFonts w:ascii="Helvetica" w:eastAsia="Times New Roman" w:hAnsi="Helvetica" w:cs="Helvetica"/>
          <w:b/>
          <w:color w:val="1A1A1A"/>
          <w:sz w:val="28"/>
          <w:szCs w:val="28"/>
          <w:lang w:val="ru-RU"/>
        </w:rPr>
        <w:t>!!!</w:t>
      </w:r>
    </w:p>
    <w:p w:rsidR="00B124FE" w:rsidRPr="00B124FE" w:rsidRDefault="00B124FE" w:rsidP="00B124F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noProof/>
          <w:color w:val="1A1A1A"/>
          <w:sz w:val="28"/>
          <w:szCs w:val="28"/>
          <w:lang w:val="uk-UA"/>
        </w:rPr>
      </w:pPr>
    </w:p>
    <w:p w:rsidR="00A21173" w:rsidRDefault="00A21173" w:rsidP="00276CD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1A1A1A"/>
          <w:sz w:val="21"/>
          <w:szCs w:val="21"/>
          <w:lang w:val="ru-RU"/>
        </w:rPr>
      </w:pPr>
      <w:r>
        <w:rPr>
          <w:rFonts w:ascii="Helvetica" w:eastAsia="Times New Roman" w:hAnsi="Helvetica" w:cs="Helvetica"/>
          <w:noProof/>
          <w:color w:val="1A1A1A"/>
          <w:sz w:val="21"/>
          <w:szCs w:val="21"/>
        </w:rPr>
        <w:drawing>
          <wp:inline distT="0" distB="0" distL="0" distR="0">
            <wp:extent cx="6181725" cy="2807983"/>
            <wp:effectExtent l="19050" t="0" r="9525" b="0"/>
            <wp:docPr id="1" name="Рисунок 0" descr="new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2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3017" cy="280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CDF" w:rsidRPr="00276CDF" w:rsidRDefault="00276CDF" w:rsidP="00B124F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1A1A1A"/>
          <w:sz w:val="21"/>
          <w:szCs w:val="21"/>
          <w:lang w:val="ru-RU"/>
        </w:rPr>
      </w:pPr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При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вирощуванні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озимої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пшениці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велике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значення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має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час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її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proofErr w:type="gram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пос</w:t>
      </w:r>
      <w:proofErr w:type="gram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іву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. При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посадці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у </w:t>
      </w:r>
      <w:proofErr w:type="spellStart"/>
      <w:proofErr w:type="gram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р</w:t>
      </w:r>
      <w:proofErr w:type="gram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ізні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терміни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,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пшениця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потрапляє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у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різні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метеорологічні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умови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, при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цьому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неоднаково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розвиваючись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набуваючи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різних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властивостей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,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які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можуть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в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майбутньому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збільшити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або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ж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зменшити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урожай.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Однією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причин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зниження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врожайності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через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відхилення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строків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сівби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від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оптимальних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є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неоднаковий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proofErr w:type="gram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р</w:t>
      </w:r>
      <w:proofErr w:type="gram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івень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зимостійкості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різновікових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рослин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.</w:t>
      </w:r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br/>
        <w:t xml:space="preserve">Так,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високу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зимостійкість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мають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ті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стебла,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які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до часу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припинення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вегетації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пройшли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стадію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яровизації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не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встигли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«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зістаритись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».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Такі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стебла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утворюються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за 22–42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дні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до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припинення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вегетації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. Тому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дуже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ранній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занадто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proofErr w:type="gram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</w:t>
      </w:r>
      <w:proofErr w:type="gram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ізній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терміни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висіву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порушують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цей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процес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яровизації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, як результат,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несприятливо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впливають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на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зимостійкість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і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врожайність</w:t>
      </w:r>
      <w:proofErr w:type="spellEnd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культури</w:t>
      </w:r>
      <w:proofErr w:type="spellEnd"/>
      <w:r w:rsidR="00B124F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                                                   </w:t>
      </w:r>
      <w:proofErr w:type="spellStart"/>
      <w:r w:rsidRPr="00276CDF">
        <w:rPr>
          <w:rFonts w:ascii="Helvetica" w:eastAsia="Times New Roman" w:hAnsi="Helvetica" w:cs="Helvetica"/>
          <w:color w:val="1A1A1A"/>
          <w:lang w:val="ru-RU"/>
        </w:rPr>
        <w:t>Найбільш</w:t>
      </w:r>
      <w:proofErr w:type="spellEnd"/>
      <w:r w:rsidRPr="00276CDF">
        <w:rPr>
          <w:rFonts w:ascii="Helvetica" w:eastAsia="Times New Roman" w:hAnsi="Helvetica" w:cs="Helvetica"/>
          <w:color w:val="1A1A1A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lang w:val="ru-RU"/>
        </w:rPr>
        <w:t>вигідний</w:t>
      </w:r>
      <w:proofErr w:type="spellEnd"/>
      <w:r w:rsidRPr="00276CDF">
        <w:rPr>
          <w:rFonts w:ascii="Helvetica" w:eastAsia="Times New Roman" w:hAnsi="Helvetica" w:cs="Helvetica"/>
          <w:color w:val="1A1A1A"/>
          <w:lang w:val="ru-RU"/>
        </w:rPr>
        <w:t xml:space="preserve"> час </w:t>
      </w:r>
      <w:proofErr w:type="spellStart"/>
      <w:r w:rsidRPr="00276CDF">
        <w:rPr>
          <w:rFonts w:ascii="Helvetica" w:eastAsia="Times New Roman" w:hAnsi="Helvetica" w:cs="Helvetica"/>
          <w:color w:val="1A1A1A"/>
          <w:lang w:val="ru-RU"/>
        </w:rPr>
        <w:t>посіву</w:t>
      </w:r>
      <w:proofErr w:type="spellEnd"/>
      <w:r w:rsidRPr="00276CDF">
        <w:rPr>
          <w:rFonts w:ascii="Helvetica" w:eastAsia="Times New Roman" w:hAnsi="Helvetica" w:cs="Helvetica"/>
          <w:color w:val="1A1A1A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lang w:val="ru-RU"/>
        </w:rPr>
        <w:t>залежить</w:t>
      </w:r>
      <w:proofErr w:type="spellEnd"/>
      <w:r w:rsidRPr="00276CDF">
        <w:rPr>
          <w:rFonts w:ascii="Helvetica" w:eastAsia="Times New Roman" w:hAnsi="Helvetica" w:cs="Helvetica"/>
          <w:color w:val="1A1A1A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lang w:val="ru-RU"/>
        </w:rPr>
        <w:t>від</w:t>
      </w:r>
      <w:proofErr w:type="spellEnd"/>
      <w:r w:rsidRPr="00276CDF">
        <w:rPr>
          <w:rFonts w:ascii="Helvetica" w:eastAsia="Times New Roman" w:hAnsi="Helvetica" w:cs="Helvetica"/>
          <w:color w:val="1A1A1A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lang w:val="ru-RU"/>
        </w:rPr>
        <w:t>регіону</w:t>
      </w:r>
      <w:proofErr w:type="spellEnd"/>
      <w:r w:rsidRPr="00276CDF">
        <w:rPr>
          <w:rFonts w:ascii="Helvetica" w:eastAsia="Times New Roman" w:hAnsi="Helvetica" w:cs="Helvetica"/>
          <w:color w:val="1A1A1A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color w:val="1A1A1A"/>
          <w:lang w:val="ru-RU"/>
        </w:rPr>
        <w:t>вирощування</w:t>
      </w:r>
      <w:proofErr w:type="spellEnd"/>
      <w:r w:rsidRPr="00276CDF">
        <w:rPr>
          <w:rFonts w:ascii="Helvetica" w:eastAsia="Times New Roman" w:hAnsi="Helvetica" w:cs="Helvetica"/>
          <w:color w:val="1A1A1A"/>
          <w:lang w:val="ru-RU"/>
        </w:rPr>
        <w:t>.</w:t>
      </w:r>
    </w:p>
    <w:p w:rsidR="00276CDF" w:rsidRPr="00276CDF" w:rsidRDefault="00276CDF" w:rsidP="00276CDF">
      <w:pPr>
        <w:shd w:val="clear" w:color="auto" w:fill="FFFFFF"/>
        <w:spacing w:after="150" w:line="300" w:lineRule="atLeast"/>
        <w:rPr>
          <w:ins w:id="0" w:author="Unknown"/>
          <w:rFonts w:ascii="Helvetica" w:eastAsia="Times New Roman" w:hAnsi="Helvetica" w:cs="Helvetica"/>
          <w:color w:val="1A1A1A"/>
          <w:sz w:val="21"/>
          <w:szCs w:val="21"/>
          <w:lang w:val="ru-RU"/>
        </w:rPr>
      </w:pPr>
      <w:proofErr w:type="spellStart"/>
      <w:proofErr w:type="gram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Сівбу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пшениці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озимої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слід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починати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з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настанням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середньодобової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температури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15-17 °С.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Необхідно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,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щоб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від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початку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сходів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до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припинення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росту (при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настанні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середньодобової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температури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+5°С),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озимі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могли б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набрати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суму температур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вище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+ 5°С, яка </w:t>
      </w:r>
      <w:proofErr w:type="spellStart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>дорівнює</w:t>
      </w:r>
      <w:proofErr w:type="spellEnd"/>
      <w:r w:rsidRPr="00276CDF">
        <w:rPr>
          <w:rFonts w:ascii="Helvetica" w:eastAsia="Times New Roman" w:hAnsi="Helvetica" w:cs="Helvetica"/>
          <w:b/>
          <w:bCs/>
          <w:color w:val="1A1A1A"/>
          <w:sz w:val="21"/>
          <w:lang w:val="ru-RU"/>
        </w:rPr>
        <w:t xml:space="preserve"> 550-580 ° С.</w:t>
      </w:r>
      <w:r w:rsidR="00B124F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ins w:id="1" w:author="Unknown"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Орієнтовно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це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потребує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такого часу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вегетації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:</w:t>
        </w:r>
        <w:proofErr w:type="gramEnd"/>
      </w:ins>
    </w:p>
    <w:p w:rsidR="00276CDF" w:rsidRPr="00276CDF" w:rsidRDefault="00276CDF" w:rsidP="00276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ins w:id="2" w:author="Unknown"/>
          <w:rFonts w:ascii="Helvetica" w:eastAsia="Times New Roman" w:hAnsi="Helvetica" w:cs="Helvetica"/>
          <w:color w:val="1A1A1A"/>
          <w:sz w:val="21"/>
          <w:szCs w:val="21"/>
          <w:lang w:val="ru-RU"/>
        </w:rPr>
      </w:pPr>
      <w:ins w:id="3" w:author="Unknown"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45-50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днів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по чистим парам, та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добрим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попередникам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та в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оптимальних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умовах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(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добрий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івень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удобрення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т.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інше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)</w:t>
        </w:r>
      </w:ins>
    </w:p>
    <w:p w:rsidR="00276CDF" w:rsidRPr="00276CDF" w:rsidRDefault="00276CDF" w:rsidP="00276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ins w:id="4" w:author="Unknown"/>
          <w:rFonts w:ascii="Helvetica" w:eastAsia="Times New Roman" w:hAnsi="Helvetica" w:cs="Helvetica"/>
          <w:color w:val="1A1A1A"/>
          <w:sz w:val="21"/>
          <w:szCs w:val="21"/>
          <w:lang w:val="ru-RU"/>
        </w:rPr>
      </w:pPr>
      <w:ins w:id="5" w:author="Unknown"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50-55 (до 60) – по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зайнятим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парам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непарових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попередникам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прямому 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іві</w:t>
        </w:r>
        <w:proofErr w:type="spellEnd"/>
      </w:ins>
    </w:p>
    <w:p w:rsidR="00276CDF" w:rsidRPr="00276CDF" w:rsidRDefault="00276CDF" w:rsidP="00276CDF">
      <w:pPr>
        <w:shd w:val="clear" w:color="auto" w:fill="FFFFFF"/>
        <w:spacing w:after="150" w:line="300" w:lineRule="atLeast"/>
        <w:rPr>
          <w:ins w:id="6" w:author="Unknown"/>
          <w:rFonts w:ascii="Helvetica" w:eastAsia="Times New Roman" w:hAnsi="Helvetica" w:cs="Helvetica"/>
          <w:color w:val="1A1A1A"/>
          <w:sz w:val="21"/>
          <w:szCs w:val="21"/>
          <w:lang w:val="ru-RU"/>
        </w:rPr>
      </w:pPr>
      <w:proofErr w:type="spellStart"/>
      <w:ins w:id="7" w:author="Unknown"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Оптимальними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вважаються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такі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строки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сівби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пшениці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: для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лівобережних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районів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лісостепової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зони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– 15-20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вересня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центральних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районів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лісостепової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зони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– 10-25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вересня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лісостепових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районів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західного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регіону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України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– 15-25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вересня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Закарпатської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області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– 25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вересня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– 5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жовтня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поліських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районів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– 15-20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вересня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івнічних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центральних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районів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степової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зони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– 20-25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вересня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південних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районів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степової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зони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– 25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вересня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– 5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жовтня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а для АР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Крим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івденних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районів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Херсонської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області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— 15-20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жовтня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.</w:t>
        </w:r>
      </w:ins>
      <w:r w:rsidR="00B124FE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                                                                                                                             </w:t>
      </w:r>
      <w:proofErr w:type="spellStart"/>
      <w:ins w:id="8" w:author="Unknown"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Якщо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пшениця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буде 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іяна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в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ці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строки, то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швидше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за все вона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встигне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розкущитися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набути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хорошої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зимостійкості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сформувати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хорошу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кореневу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систему. При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ранніх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івах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пшениця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надто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lastRenderedPageBreak/>
          <w:t>кущиться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значно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переростає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в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результаті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стає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більш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схильна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до хвороб та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має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понижене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зимостійкість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. В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результаті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чого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ми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можемо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отримати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досить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низький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врожай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. При 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ізніх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посівах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пшениця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навпаки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не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встигає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розкущитись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сформувати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хорошу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кореневу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систему. Через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це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вона не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може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брати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вологу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глибини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більшої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ніж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50-70 см. </w:t>
        </w:r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У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таких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умовах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вам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також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не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варто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розраховувати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на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велику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урожайність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.</w:t>
        </w:r>
      </w:ins>
      <w:r w:rsidR="00A21173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</w:t>
      </w:r>
      <w:proofErr w:type="spellStart"/>
      <w:ins w:id="9" w:author="Unknown"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Що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робити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якщо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в строки 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пос</w:t>
        </w:r>
        <w:proofErr w:type="gram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іву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–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умови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несприятливі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?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Або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умови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для 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пос</w:t>
        </w:r>
        <w:proofErr w:type="gram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іву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склалися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оптимальні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але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термін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посіву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вже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пройшов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?</w:t>
        </w:r>
      </w:ins>
      <w:r w:rsidR="00A21173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                                                                                         </w:t>
      </w:r>
      <w:proofErr w:type="spellStart"/>
      <w:ins w:id="10" w:author="Unknown"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Я</w:t>
        </w:r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кщо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ж в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сухий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грунт 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провели,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але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дощ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так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не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пройшов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або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пройшов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але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набагато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пізніше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строків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посіву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– у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більшості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випадків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це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означає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втрату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посівного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матеріалу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ресурсів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витрачених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на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.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Відмова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від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посіву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в таких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умовах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буде самим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економічно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вигідним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рішенням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тоді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ці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площі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будуть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засіяні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навесні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ярими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культурами.</w:t>
        </w:r>
      </w:ins>
      <w:r w:rsidR="00A21173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                                                                                            </w:t>
      </w:r>
      <w:proofErr w:type="spellStart"/>
      <w:proofErr w:type="gramStart"/>
      <w:ins w:id="11" w:author="Unknown"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Р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ішення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залишається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за Вами,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шановні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керівники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та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агрономи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!</w:t>
        </w:r>
      </w:ins>
      <w:r w:rsidR="00A21173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                                                            </w:t>
      </w:r>
      <w:proofErr w:type="spellStart"/>
      <w:ins w:id="12" w:author="Unknown">
        <w:r w:rsidRPr="00276CDF">
          <w:rPr>
            <w:rFonts w:ascii="Helvetica" w:eastAsia="Times New Roman" w:hAnsi="Helvetica" w:cs="Helvetica"/>
            <w:b/>
            <w:bCs/>
            <w:i/>
            <w:iCs/>
            <w:color w:val="1A1A1A"/>
            <w:sz w:val="21"/>
            <w:lang w:val="ru-RU"/>
          </w:rPr>
          <w:t>Ситуація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i/>
            <w:iCs/>
            <w:color w:val="1A1A1A"/>
            <w:sz w:val="21"/>
            <w:lang w:val="ru-RU"/>
          </w:rPr>
          <w:t xml:space="preserve"> 2:</w:t>
        </w:r>
        <w:r w:rsidRPr="00276CDF">
          <w:rPr>
            <w:rFonts w:ascii="Helvetica" w:eastAsia="Times New Roman" w:hAnsi="Helvetica" w:cs="Helvetica"/>
            <w:color w:val="1A1A1A"/>
            <w:sz w:val="21"/>
            <w:szCs w:val="21"/>
          </w:rPr>
          <w:t> 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>П</w:t>
        </w:r>
        <w:proofErr w:type="gram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>ідійшли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>терміни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>посіву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>випали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 xml:space="preserve"> опади,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>але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>волога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 xml:space="preserve"> в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>грунті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>знаходиться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 xml:space="preserve"> на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>глибині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szCs w:val="21"/>
            <w:lang w:val="ru-RU"/>
          </w:rPr>
          <w:t xml:space="preserve"> 1-4 см.</w:t>
        </w:r>
      </w:ins>
      <w:r w:rsidR="00A21173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              </w:t>
      </w:r>
      <w:ins w:id="13" w:author="Unknown"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З</w:t>
        </w:r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а таких умов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сіяти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у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вологий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грунт –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це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ризик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отримати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проросток зерна,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який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потім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загине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. При 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іві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грунт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розпушується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підсихає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–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волога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частково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випаровується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її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не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вистачить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для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розвитку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сходів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. Для того,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щоб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цього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не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відбулося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необхідно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проводити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на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глибину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нижче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на 1 см «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провокаційної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»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вологи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–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тобто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на 5 см.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Тоді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буде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такий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сценарій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розвитку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як описаний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вище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в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ситуації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коли зерно буде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висіяно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в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сухий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грунт.</w:t>
        </w:r>
      </w:ins>
      <w:r w:rsidR="00A21173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                                                                            </w:t>
      </w:r>
      <w:proofErr w:type="spellStart"/>
      <w:ins w:id="14" w:author="Unknown">
        <w:r w:rsidRPr="00276CDF">
          <w:rPr>
            <w:rFonts w:ascii="Helvetica" w:eastAsia="Times New Roman" w:hAnsi="Helvetica" w:cs="Helvetica"/>
            <w:b/>
            <w:bCs/>
            <w:i/>
            <w:iCs/>
            <w:color w:val="1A1A1A"/>
            <w:sz w:val="21"/>
            <w:lang w:val="ru-RU"/>
          </w:rPr>
          <w:t>Ситуація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i/>
            <w:iCs/>
            <w:color w:val="1A1A1A"/>
            <w:sz w:val="21"/>
            <w:lang w:val="ru-RU"/>
          </w:rPr>
          <w:t xml:space="preserve"> 3</w:t>
        </w:r>
        <w:proofErr w:type="gramStart"/>
        <w:r w:rsidRPr="00276CDF">
          <w:rPr>
            <w:rFonts w:ascii="Helvetica" w:eastAsia="Times New Roman" w:hAnsi="Helvetica" w:cs="Helvetica"/>
            <w:b/>
            <w:bCs/>
            <w:i/>
            <w:iCs/>
            <w:color w:val="1A1A1A"/>
            <w:sz w:val="21"/>
          </w:rPr>
          <w:t> </w:t>
        </w:r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: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</w:rPr>
          <w:t>  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Склалися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оптимальні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умови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(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випали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опади 15-25 мм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і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вологи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достатньо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в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грунті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),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але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рекомендовані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строки 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пос</w:t>
        </w:r>
        <w:proofErr w:type="gram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іву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закінчилися</w:t>
        </w:r>
      </w:ins>
      <w:proofErr w:type="spellEnd"/>
      <w:r w:rsidR="00A21173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                                                                      </w:t>
      </w:r>
      <w:ins w:id="15" w:author="Unknown"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В</w:t>
        </w:r>
        <w:r w:rsidRPr="00276CDF">
          <w:rPr>
            <w:rFonts w:ascii="Helvetica" w:eastAsia="Times New Roman" w:hAnsi="Helvetica" w:cs="Helvetica"/>
            <w:color w:val="1A1A1A"/>
            <w:sz w:val="21"/>
            <w:szCs w:val="21"/>
          </w:rPr>
          <w:t> </w:t>
        </w:r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таких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умовах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ми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рекомендуємо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продовжити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терміни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посіву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на 5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днів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. В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разі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довгої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теплої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осені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такі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посіви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увійдуть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в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зимівлю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у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хорошому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стані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– у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фазі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кущення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добре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розвиненою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кореневою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системою. У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разі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ж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настання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ранніх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холодів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культура все-таки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встигне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сформувати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іви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у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стадії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3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листків-початок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кущення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.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Такий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стан для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зимі</w:t>
        </w:r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вл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гірший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але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дозволяє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сподіватися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на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гідний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урожай.</w:t>
        </w:r>
      </w:ins>
      <w:r w:rsidR="00A21173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      </w:t>
      </w:r>
      <w:proofErr w:type="spellStart"/>
      <w:ins w:id="16" w:author="Unknown">
        <w:r w:rsidRPr="00276CDF">
          <w:rPr>
            <w:rFonts w:ascii="Helvetica" w:eastAsia="Times New Roman" w:hAnsi="Helvetica" w:cs="Helvetica"/>
            <w:b/>
            <w:bCs/>
            <w:color w:val="1A1A1A"/>
            <w:lang w:val="ru-RU"/>
          </w:rPr>
          <w:t>Скільки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b/>
            <w:bCs/>
            <w:color w:val="1A1A1A"/>
            <w:lang w:val="ru-RU"/>
          </w:rPr>
          <w:t>сіяти</w:t>
        </w:r>
        <w:proofErr w:type="spellEnd"/>
        <w:r w:rsidRPr="00276CDF">
          <w:rPr>
            <w:rFonts w:ascii="Helvetica" w:eastAsia="Times New Roman" w:hAnsi="Helvetica" w:cs="Helvetica"/>
            <w:b/>
            <w:bCs/>
            <w:color w:val="1A1A1A"/>
            <w:lang w:val="ru-RU"/>
          </w:rPr>
          <w:t>?</w:t>
        </w:r>
      </w:ins>
      <w:r w:rsidR="00A21173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       </w:t>
      </w:r>
      <w:proofErr w:type="spellStart"/>
      <w:ins w:id="17" w:author="Unknown"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Н</w:t>
        </w:r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орми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висіву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багато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в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чому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залежать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від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попередника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погодних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умов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термінів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іву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.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Наведемо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наочні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приклади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цифрами: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якщо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в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культури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хороший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попередник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(горох, рапс,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гірчиця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),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склалися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хороші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погодні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умови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в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оптимальні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строки 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іву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– то норма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висіву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може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скласти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</w:ins>
      <w:r w:rsidR="00A21173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230кг</w:t>
      </w:r>
      <w:r w:rsidR="00A21173" w:rsidRPr="00276CDF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</w:t>
      </w:r>
      <w:ins w:id="18" w:author="Unknown"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/га. </w:t>
        </w:r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У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такому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разі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ми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отримаємо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сходи,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які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сформують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при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подальшому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сприятливому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розвитку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2-3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продуктивних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стебла, – а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це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дає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передумови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для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високого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урожаю.</w:t>
        </w:r>
      </w:ins>
      <w:r w:rsidR="00A21173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                                                                               </w:t>
      </w:r>
      <w:ins w:id="19" w:author="Unknown"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А</w:t>
        </w:r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ле часто ми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маємо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неідеальні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умови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терміни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іву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поганий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попередник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(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соняшник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кукурудза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на зерно, соя) –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це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означає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що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сподіватися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на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формування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більш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одного продуктивного стебла не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варто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тоді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норму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посіву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потрібно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збільшувати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на 20-30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відсотків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– до </w:t>
        </w:r>
      </w:ins>
      <w:r w:rsidR="00A21173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>250кг</w:t>
      </w:r>
      <w:ins w:id="20" w:author="Unknown"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/га.</w:t>
        </w:r>
      </w:ins>
      <w:r w:rsidR="00A21173">
        <w:rPr>
          <w:rFonts w:ascii="Helvetica" w:eastAsia="Times New Roman" w:hAnsi="Helvetica" w:cs="Helvetica"/>
          <w:color w:val="1A1A1A"/>
          <w:sz w:val="21"/>
          <w:szCs w:val="21"/>
          <w:lang w:val="ru-RU"/>
        </w:rPr>
        <w:t xml:space="preserve">                               </w:t>
      </w:r>
      <w:proofErr w:type="spellStart"/>
      <w:ins w:id="21" w:author="Unknown">
        <w:r w:rsidRPr="00276CDF">
          <w:rPr>
            <w:rFonts w:ascii="Helvetica" w:eastAsia="Times New Roman" w:hAnsi="Helvetica" w:cs="Helvetica"/>
            <w:b/>
            <w:bCs/>
            <w:color w:val="1A1A1A"/>
            <w:sz w:val="21"/>
            <w:lang w:val="ru-RU"/>
          </w:rPr>
          <w:t>Т</w:t>
        </w:r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обто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за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ідеальних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умов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ранніх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посіві</w:t>
        </w:r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</w:t>
        </w:r>
        <w:proofErr w:type="spellEnd"/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ми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можемо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висівати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меншою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нормою,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але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такі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умови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складаються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далеко не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завжди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. </w:t>
        </w:r>
        <w:proofErr w:type="spellStart"/>
        <w:proofErr w:type="gram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</w:t>
        </w:r>
        <w:proofErr w:type="gram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ідвищивши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норму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висіву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ми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розраховуємо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на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менше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кущення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,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але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таким чином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збільшуємо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кількість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</w:t>
        </w:r>
        <w:proofErr w:type="spellStart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>продуктивних</w:t>
        </w:r>
        <w:proofErr w:type="spellEnd"/>
        <w:r w:rsidRPr="00276CDF">
          <w:rPr>
            <w:rFonts w:ascii="Helvetica" w:eastAsia="Times New Roman" w:hAnsi="Helvetica" w:cs="Helvetica"/>
            <w:color w:val="1A1A1A"/>
            <w:sz w:val="21"/>
            <w:szCs w:val="21"/>
            <w:lang w:val="ru-RU"/>
          </w:rPr>
          <w:t xml:space="preserve"> стебел.</w:t>
        </w:r>
      </w:ins>
    </w:p>
    <w:p w:rsidR="00B124FE" w:rsidRDefault="00B124FE">
      <w:pPr>
        <w:rPr>
          <w:lang w:val="ru-RU"/>
        </w:rPr>
      </w:pPr>
    </w:p>
    <w:p w:rsidR="00B124FE" w:rsidRDefault="00B124FE" w:rsidP="00B124FE">
      <w:pPr>
        <w:rPr>
          <w:i/>
          <w:lang w:val="uk-UA"/>
        </w:rPr>
      </w:pPr>
      <w:r>
        <w:rPr>
          <w:i/>
          <w:lang w:val="uk-UA"/>
        </w:rPr>
        <w:t>Підготувала  п</w:t>
      </w:r>
      <w:r w:rsidRPr="00334931">
        <w:rPr>
          <w:i/>
          <w:lang w:val="uk-UA"/>
        </w:rPr>
        <w:t>ровідний</w:t>
      </w:r>
      <w:r>
        <w:rPr>
          <w:i/>
          <w:lang w:val="uk-UA"/>
        </w:rPr>
        <w:t xml:space="preserve"> </w:t>
      </w:r>
      <w:r w:rsidRPr="00334931">
        <w:rPr>
          <w:i/>
          <w:lang w:val="uk-UA"/>
        </w:rPr>
        <w:t xml:space="preserve"> фахівець</w:t>
      </w:r>
    </w:p>
    <w:p w:rsidR="00B124FE" w:rsidRPr="00334931" w:rsidRDefault="00B124FE" w:rsidP="00B124FE">
      <w:pPr>
        <w:rPr>
          <w:i/>
          <w:lang w:val="uk-UA"/>
        </w:rPr>
      </w:pPr>
      <w:r>
        <w:rPr>
          <w:i/>
          <w:lang w:val="uk-UA"/>
        </w:rPr>
        <w:t xml:space="preserve"> Г У</w:t>
      </w:r>
      <w:r w:rsidRPr="00334931">
        <w:rPr>
          <w:i/>
          <w:lang w:val="uk-UA"/>
        </w:rPr>
        <w:t xml:space="preserve"> </w:t>
      </w:r>
      <w:proofErr w:type="spellStart"/>
      <w:r w:rsidRPr="00334931">
        <w:rPr>
          <w:i/>
          <w:lang w:val="uk-UA"/>
        </w:rPr>
        <w:t>Держпродспоживслужби</w:t>
      </w:r>
      <w:proofErr w:type="spellEnd"/>
      <w:r w:rsidRPr="00334931">
        <w:rPr>
          <w:i/>
          <w:lang w:val="uk-UA"/>
        </w:rPr>
        <w:t xml:space="preserve"> </w:t>
      </w:r>
    </w:p>
    <w:p w:rsidR="00B124FE" w:rsidRDefault="00B124FE" w:rsidP="00B124FE">
      <w:pPr>
        <w:rPr>
          <w:rFonts w:ascii="Times New Roman" w:hAnsi="Times New Roman" w:cs="Times New Roman"/>
          <w:lang w:val="ru-RU"/>
        </w:rPr>
      </w:pPr>
      <w:r w:rsidRPr="00334931">
        <w:rPr>
          <w:i/>
          <w:lang w:val="uk-UA"/>
        </w:rPr>
        <w:t>у Івано-Франківській області</w:t>
      </w:r>
      <w:r>
        <w:rPr>
          <w:i/>
          <w:lang w:val="uk-UA"/>
        </w:rPr>
        <w:t xml:space="preserve">                                                                                 </w:t>
      </w:r>
      <w:r w:rsidRPr="00334931">
        <w:rPr>
          <w:i/>
          <w:lang w:val="uk-UA"/>
        </w:rPr>
        <w:tab/>
      </w:r>
      <w:proofErr w:type="spellStart"/>
      <w:r w:rsidRPr="00334931">
        <w:rPr>
          <w:i/>
          <w:lang w:val="uk-UA"/>
        </w:rPr>
        <w:t>Вахняк</w:t>
      </w:r>
      <w:proofErr w:type="spellEnd"/>
      <w:r w:rsidRPr="00334931">
        <w:rPr>
          <w:i/>
          <w:lang w:val="uk-UA"/>
        </w:rPr>
        <w:t xml:space="preserve"> Мирослава</w:t>
      </w:r>
    </w:p>
    <w:p w:rsidR="00742D77" w:rsidRPr="00B124FE" w:rsidRDefault="00742D77" w:rsidP="00B124FE">
      <w:pPr>
        <w:rPr>
          <w:lang w:val="ru-RU"/>
        </w:rPr>
      </w:pPr>
    </w:p>
    <w:sectPr w:rsidR="00742D77" w:rsidRPr="00B124F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174F"/>
    <w:multiLevelType w:val="multilevel"/>
    <w:tmpl w:val="B50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6CDF"/>
    <w:rsid w:val="00276CDF"/>
    <w:rsid w:val="00742D77"/>
    <w:rsid w:val="00A21173"/>
    <w:rsid w:val="00B1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6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6C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6C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2019-09-02T08:18:00Z</dcterms:created>
  <dcterms:modified xsi:type="dcterms:W3CDTF">2019-09-02T08:36:00Z</dcterms:modified>
</cp:coreProperties>
</file>